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EA" w:rsidRDefault="00AA290A" w:rsidP="002C19FE">
      <w:bookmarkStart w:id="0" w:name="_GoBack"/>
      <w:bookmarkEnd w:id="0"/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F174A3" wp14:editId="7714534C">
                <wp:simplePos x="0" y="0"/>
                <wp:positionH relativeFrom="margin">
                  <wp:posOffset>2257425</wp:posOffset>
                </wp:positionH>
                <wp:positionV relativeFrom="margin">
                  <wp:posOffset>323850</wp:posOffset>
                </wp:positionV>
                <wp:extent cx="4533900" cy="923925"/>
                <wp:effectExtent l="0" t="0" r="0" b="9525"/>
                <wp:wrapTight wrapText="bothSides">
                  <wp:wrapPolygon edited="0">
                    <wp:start x="91" y="0"/>
                    <wp:lineTo x="0" y="445"/>
                    <wp:lineTo x="0" y="21377"/>
                    <wp:lineTo x="21509" y="21377"/>
                    <wp:lineTo x="21509" y="445"/>
                    <wp:lineTo x="21418" y="0"/>
                    <wp:lineTo x="91" y="0"/>
                  </wp:wrapPolygon>
                </wp:wrapTight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923925"/>
                        </a:xfrm>
                        <a:prstGeom prst="roundRect">
                          <a:avLst>
                            <a:gd name="adj" fmla="val 12241"/>
                          </a:avLst>
                        </a:prstGeom>
                        <a:solidFill>
                          <a:srgbClr val="8920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9203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9FE" w:rsidRPr="002C19FE" w:rsidRDefault="002C19FE" w:rsidP="002C19FE">
                            <w:pPr>
                              <w:spacing w:line="270" w:lineRule="atLeast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C19FE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Parental/Guardian Consent for Students Who Are Minors</w:t>
                            </w:r>
                          </w:p>
                        </w:txbxContent>
                      </wps:txbx>
                      <wps:bodyPr rot="0" vert="horz" wrap="square" lIns="0" tIns="91440" rIns="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F174A3" id="AutoShape 16" o:spid="_x0000_s1026" style="position:absolute;margin-left:177.75pt;margin-top:25.5pt;width:357pt;height:7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80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" fillcolor="#892034" stroked="f" strokecolor="#892034">
                <v:textbox inset="0,7.2pt,0,7.2pt">
                  <w:txbxContent>
                    <w:p w:rsidR="002C19FE" w:rsidRPr="002C19FE" w:rsidRDefault="002C19FE" w:rsidP="002C19FE">
                      <w:pPr>
                        <w:spacing w:line="270" w:lineRule="atLeast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C19FE"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  <w:t>Parental/Guardian Consent for Students Who Are Minors</w:t>
                      </w:r>
                    </w:p>
                  </w:txbxContent>
                </v:textbox>
                <w10:wrap type="tight" anchorx="margin" anchory="margin"/>
              </v:roundrect>
            </w:pict>
          </mc:Fallback>
        </mc:AlternateContent>
      </w:r>
      <w:r w:rsidR="00C32E24">
        <w:rPr>
          <w:noProof/>
        </w:rPr>
        <w:drawing>
          <wp:inline distT="0" distB="0" distL="0" distR="0" wp14:anchorId="78CBE87A" wp14:editId="41A27F11">
            <wp:extent cx="1914525" cy="1680863"/>
            <wp:effectExtent l="0" t="0" r="0" b="0"/>
            <wp:docPr id="1" name="Picture 1" descr="Description: http://www.bellarmine.edu/images/news/Shield_BellarmineU_Horizontal_InVeritat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bellarmine.edu/images/news/Shield_BellarmineU_Horizontal_InVeritat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8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DAD" w:rsidRPr="00E46F3B" w:rsidRDefault="00CC3119" w:rsidP="00CC3119">
      <w:pPr>
        <w:pStyle w:val="ListParagraph"/>
        <w:numPr>
          <w:ilvl w:val="0"/>
          <w:numId w:val="1"/>
        </w:numPr>
        <w:ind w:left="360"/>
        <w:rPr>
          <w:b/>
        </w:rPr>
      </w:pPr>
      <w:r w:rsidRPr="00E46F3B">
        <w:rPr>
          <w:b/>
        </w:rPr>
        <w:t>STUDENT INFORMATION</w:t>
      </w:r>
    </w:p>
    <w:p w:rsidR="00382DAD" w:rsidRDefault="00CC3119" w:rsidP="007B5DCF">
      <w:pPr>
        <w:pStyle w:val="ListParagraph"/>
        <w:ind w:left="360"/>
        <w:rPr>
          <w:u w:val="single"/>
        </w:rPr>
      </w:pPr>
      <w:r w:rsidRPr="00CC3119">
        <w:t>First Name:</w:t>
      </w:r>
      <w:r w:rsidRPr="00CC3119">
        <w:rPr>
          <w:u w:val="single"/>
        </w:rPr>
        <w:tab/>
      </w:r>
      <w:r w:rsidRPr="00CC3119">
        <w:rPr>
          <w:u w:val="single"/>
        </w:rPr>
        <w:tab/>
      </w:r>
      <w:r w:rsidRPr="00CC3119">
        <w:rPr>
          <w:u w:val="single"/>
        </w:rPr>
        <w:tab/>
      </w:r>
      <w:r w:rsidRPr="00CC3119">
        <w:t xml:space="preserve"> Middle Name:</w:t>
      </w:r>
      <w:r w:rsidRPr="00CC3119">
        <w:rPr>
          <w:u w:val="single"/>
        </w:rPr>
        <w:tab/>
      </w:r>
      <w:r w:rsidRPr="00CC3119">
        <w:rPr>
          <w:u w:val="single"/>
        </w:rPr>
        <w:tab/>
      </w:r>
      <w:r w:rsidRPr="00CC3119">
        <w:rPr>
          <w:u w:val="single"/>
        </w:rPr>
        <w:tab/>
      </w:r>
      <w:r w:rsidRPr="00CC3119">
        <w:t xml:space="preserve"> Last (Sur/Family) Name: </w:t>
      </w:r>
      <w:r w:rsidRPr="00CC3119">
        <w:rPr>
          <w:u w:val="single"/>
        </w:rPr>
        <w:tab/>
      </w:r>
      <w:r w:rsidRPr="00CC3119">
        <w:rPr>
          <w:u w:val="single"/>
        </w:rPr>
        <w:tab/>
      </w:r>
      <w:r w:rsidRPr="00CC3119">
        <w:rPr>
          <w:u w:val="single"/>
        </w:rPr>
        <w:tab/>
      </w:r>
      <w:r w:rsidRPr="00CC3119">
        <w:rPr>
          <w:u w:val="single"/>
        </w:rPr>
        <w:tab/>
      </w:r>
    </w:p>
    <w:p w:rsidR="00AA290A" w:rsidRPr="00AA290A" w:rsidRDefault="00AA290A" w:rsidP="007B5DCF">
      <w:pPr>
        <w:pStyle w:val="ListParagraph"/>
        <w:ind w:left="360"/>
        <w:rPr>
          <w:sz w:val="16"/>
          <w:szCs w:val="16"/>
          <w:u w:val="single"/>
        </w:rPr>
      </w:pPr>
    </w:p>
    <w:p w:rsidR="00CC3119" w:rsidRPr="00CC3119" w:rsidRDefault="00CC3119" w:rsidP="007B5DCF">
      <w:pPr>
        <w:pStyle w:val="ListParagraph"/>
        <w:ind w:left="360"/>
      </w:pPr>
      <w:r w:rsidRPr="00CC3119">
        <w:t>Permanent Address:</w:t>
      </w:r>
      <w:r w:rsidRPr="00AA290A">
        <w:rPr>
          <w:u w:val="single"/>
        </w:rPr>
        <w:tab/>
      </w:r>
      <w:r w:rsidRPr="00CC3119">
        <w:rPr>
          <w:u w:val="single"/>
        </w:rPr>
        <w:tab/>
      </w:r>
      <w:r w:rsidRPr="00CC3119">
        <w:rPr>
          <w:u w:val="single"/>
        </w:rPr>
        <w:tab/>
      </w:r>
      <w:r w:rsidRPr="00CC3119">
        <w:rPr>
          <w:u w:val="single"/>
        </w:rPr>
        <w:tab/>
      </w:r>
      <w:r w:rsidRPr="00CC3119">
        <w:rPr>
          <w:u w:val="single"/>
        </w:rPr>
        <w:tab/>
      </w:r>
      <w:r w:rsidRPr="00CC3119">
        <w:rPr>
          <w:u w:val="single"/>
        </w:rPr>
        <w:tab/>
      </w:r>
      <w:r w:rsidRPr="00CC3119">
        <w:rPr>
          <w:u w:val="single"/>
        </w:rPr>
        <w:tab/>
      </w:r>
      <w:r w:rsidRPr="00CC3119">
        <w:rPr>
          <w:u w:val="single"/>
        </w:rPr>
        <w:tab/>
      </w:r>
      <w:r w:rsidRPr="00CC3119">
        <w:rPr>
          <w:u w:val="single"/>
        </w:rPr>
        <w:tab/>
      </w:r>
      <w:r w:rsidRPr="00CC3119">
        <w:rPr>
          <w:u w:val="single"/>
        </w:rPr>
        <w:tab/>
      </w:r>
      <w:r w:rsidRPr="00CC3119">
        <w:rPr>
          <w:u w:val="single"/>
        </w:rPr>
        <w:tab/>
      </w:r>
      <w:r w:rsidRPr="00CC3119">
        <w:rPr>
          <w:u w:val="single"/>
        </w:rPr>
        <w:tab/>
      </w:r>
    </w:p>
    <w:p w:rsidR="00CC3119" w:rsidRDefault="00CC3119" w:rsidP="007B5DCF">
      <w:pPr>
        <w:pStyle w:val="ListParagraph"/>
        <w:ind w:left="360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C3119">
        <w:rPr>
          <w:i/>
          <w:sz w:val="16"/>
          <w:szCs w:val="16"/>
        </w:rPr>
        <w:t>(Street and Number)</w:t>
      </w:r>
      <w:r w:rsidRPr="00CC3119">
        <w:rPr>
          <w:i/>
          <w:sz w:val="16"/>
          <w:szCs w:val="16"/>
        </w:rPr>
        <w:tab/>
      </w:r>
      <w:r w:rsidRPr="00CC3119">
        <w:rPr>
          <w:i/>
          <w:sz w:val="16"/>
          <w:szCs w:val="16"/>
        </w:rPr>
        <w:tab/>
        <w:t>(Apartment)</w:t>
      </w:r>
      <w:r w:rsidRPr="00CC3119">
        <w:rPr>
          <w:i/>
          <w:sz w:val="16"/>
          <w:szCs w:val="16"/>
        </w:rPr>
        <w:tab/>
        <w:t>(City)</w:t>
      </w:r>
      <w:r w:rsidRPr="00CC3119">
        <w:rPr>
          <w:i/>
          <w:sz w:val="16"/>
          <w:szCs w:val="16"/>
        </w:rPr>
        <w:tab/>
        <w:t>(State/Province)</w:t>
      </w:r>
      <w:r w:rsidRPr="00CC3119">
        <w:rPr>
          <w:i/>
          <w:sz w:val="16"/>
          <w:szCs w:val="16"/>
        </w:rPr>
        <w:tab/>
        <w:t>(Zip Code)</w:t>
      </w:r>
      <w:r w:rsidRPr="00CC3119">
        <w:rPr>
          <w:i/>
          <w:sz w:val="16"/>
          <w:szCs w:val="16"/>
        </w:rPr>
        <w:tab/>
      </w:r>
      <w:r w:rsidRPr="00CC3119">
        <w:rPr>
          <w:i/>
          <w:sz w:val="16"/>
          <w:szCs w:val="16"/>
        </w:rPr>
        <w:tab/>
        <w:t>(Country)</w:t>
      </w:r>
    </w:p>
    <w:p w:rsidR="007B5DCF" w:rsidRDefault="007B5DCF" w:rsidP="007B5DCF">
      <w:pPr>
        <w:pStyle w:val="ListParagraph"/>
        <w:ind w:left="360"/>
        <w:rPr>
          <w:sz w:val="16"/>
          <w:szCs w:val="16"/>
        </w:rPr>
      </w:pPr>
    </w:p>
    <w:p w:rsidR="00CC3119" w:rsidRDefault="00CC3119" w:rsidP="007B5DCF">
      <w:pPr>
        <w:pStyle w:val="ListParagraph"/>
        <w:ind w:left="360"/>
      </w:pPr>
      <w:r>
        <w:t xml:space="preserve">Home Phone*: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 Phone*: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3119" w:rsidRDefault="00CC3119" w:rsidP="007B5DCF">
      <w:pPr>
        <w:pStyle w:val="ListParagraph"/>
        <w:ind w:left="360"/>
        <w:rPr>
          <w:i/>
          <w:sz w:val="16"/>
          <w:szCs w:val="16"/>
        </w:rPr>
      </w:pPr>
      <w:r w:rsidRPr="00CC3119">
        <w:rPr>
          <w:i/>
          <w:sz w:val="16"/>
          <w:szCs w:val="16"/>
        </w:rPr>
        <w:t>*List numbers as they would need to be dialed from the U.S. to reach home country</w:t>
      </w:r>
      <w:r w:rsidRPr="00CC3119">
        <w:rPr>
          <w:i/>
          <w:sz w:val="16"/>
          <w:szCs w:val="16"/>
        </w:rPr>
        <w:tab/>
      </w:r>
    </w:p>
    <w:p w:rsidR="007B5DCF" w:rsidRDefault="007B5DCF" w:rsidP="007B5DCF">
      <w:pPr>
        <w:pStyle w:val="ListParagraph"/>
        <w:ind w:left="360"/>
        <w:rPr>
          <w:sz w:val="16"/>
          <w:szCs w:val="16"/>
        </w:rPr>
      </w:pPr>
    </w:p>
    <w:p w:rsidR="00E46F3B" w:rsidRDefault="00E46F3B" w:rsidP="007B5DCF">
      <w:pPr>
        <w:pStyle w:val="ListParagraph"/>
        <w:ind w:left="360"/>
        <w:rPr>
          <w:u w:val="single"/>
        </w:rPr>
      </w:pPr>
      <w:r>
        <w:t xml:space="preserve">Email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6F3B" w:rsidRPr="00E46F3B" w:rsidRDefault="00E46F3B" w:rsidP="00CC3119">
      <w:pPr>
        <w:pStyle w:val="ListParagraph"/>
        <w:ind w:left="0"/>
        <w:rPr>
          <w:u w:val="single"/>
        </w:rPr>
      </w:pPr>
    </w:p>
    <w:p w:rsidR="00CC3119" w:rsidRPr="00E46F3B" w:rsidRDefault="00E46F3B" w:rsidP="00E46F3B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PARENT/GUARDIAN’S INFORMATION</w:t>
      </w:r>
      <w:r w:rsidR="00CC3119" w:rsidRPr="00E46F3B">
        <w:rPr>
          <w:b/>
        </w:rPr>
        <w:tab/>
      </w:r>
    </w:p>
    <w:p w:rsidR="00E46F3B" w:rsidRDefault="00E46F3B" w:rsidP="007B5DCF">
      <w:pPr>
        <w:pStyle w:val="ListParagraph"/>
        <w:ind w:left="360"/>
        <w:rPr>
          <w:u w:val="single"/>
        </w:rPr>
      </w:pPr>
      <w:r>
        <w:t xml:space="preserve">Parent/Guardian’s Full Name (1):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A290A" w:rsidRPr="00AA290A" w:rsidRDefault="00AA290A" w:rsidP="007B5DCF">
      <w:pPr>
        <w:pStyle w:val="ListParagraph"/>
        <w:ind w:left="360"/>
        <w:rPr>
          <w:sz w:val="16"/>
          <w:szCs w:val="16"/>
        </w:rPr>
      </w:pPr>
    </w:p>
    <w:p w:rsidR="00E46F3B" w:rsidRDefault="00E46F3B" w:rsidP="007B5DCF">
      <w:pPr>
        <w:pStyle w:val="ListParagraph"/>
        <w:ind w:left="360"/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6F3B" w:rsidRDefault="007B5DCF" w:rsidP="007B5DCF">
      <w:pPr>
        <w:pStyle w:val="ListParagraph"/>
        <w:ind w:left="360" w:firstLine="72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E46F3B" w:rsidRPr="00CC3119">
        <w:rPr>
          <w:i/>
          <w:sz w:val="16"/>
          <w:szCs w:val="16"/>
        </w:rPr>
        <w:t>(Street and Number)</w:t>
      </w:r>
      <w:r w:rsidR="00E46F3B" w:rsidRPr="00CC3119">
        <w:rPr>
          <w:i/>
          <w:sz w:val="16"/>
          <w:szCs w:val="16"/>
        </w:rPr>
        <w:tab/>
      </w:r>
      <w:r w:rsidR="00E46F3B" w:rsidRPr="00CC3119">
        <w:rPr>
          <w:i/>
          <w:sz w:val="16"/>
          <w:szCs w:val="16"/>
        </w:rPr>
        <w:tab/>
        <w:t>(Apartment)</w:t>
      </w:r>
      <w:r w:rsidR="00E46F3B" w:rsidRPr="00CC3119">
        <w:rPr>
          <w:i/>
          <w:sz w:val="16"/>
          <w:szCs w:val="16"/>
        </w:rPr>
        <w:tab/>
        <w:t>(City)</w:t>
      </w:r>
      <w:r w:rsidR="00E46F3B" w:rsidRPr="00CC3119">
        <w:rPr>
          <w:i/>
          <w:sz w:val="16"/>
          <w:szCs w:val="16"/>
        </w:rPr>
        <w:tab/>
        <w:t>(State/Province)</w:t>
      </w:r>
      <w:r w:rsidR="00E46F3B" w:rsidRPr="00CC3119">
        <w:rPr>
          <w:i/>
          <w:sz w:val="16"/>
          <w:szCs w:val="16"/>
        </w:rPr>
        <w:tab/>
        <w:t>(Zip Code)</w:t>
      </w:r>
      <w:r w:rsidR="00E46F3B" w:rsidRPr="00CC3119">
        <w:rPr>
          <w:i/>
          <w:sz w:val="16"/>
          <w:szCs w:val="16"/>
        </w:rPr>
        <w:tab/>
      </w:r>
      <w:r w:rsidR="00E46F3B" w:rsidRPr="00CC3119">
        <w:rPr>
          <w:i/>
          <w:sz w:val="16"/>
          <w:szCs w:val="16"/>
        </w:rPr>
        <w:tab/>
        <w:t>(Country)</w:t>
      </w:r>
    </w:p>
    <w:p w:rsidR="007B5DCF" w:rsidRDefault="007B5DCF" w:rsidP="007B5DCF">
      <w:pPr>
        <w:pStyle w:val="ListParagraph"/>
        <w:ind w:left="360" w:firstLine="720"/>
        <w:rPr>
          <w:sz w:val="16"/>
          <w:szCs w:val="16"/>
        </w:rPr>
      </w:pPr>
    </w:p>
    <w:p w:rsidR="00E46F3B" w:rsidRDefault="00E46F3B" w:rsidP="007B5DCF">
      <w:pPr>
        <w:pStyle w:val="ListParagraph"/>
        <w:ind w:left="360"/>
        <w:rPr>
          <w:u w:val="single"/>
        </w:rPr>
      </w:pPr>
      <w:r>
        <w:t xml:space="preserve">Daytime Phone*: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 Phone*: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5DCF" w:rsidRDefault="007B5DCF" w:rsidP="007B5DCF">
      <w:pPr>
        <w:pStyle w:val="ListParagraph"/>
        <w:ind w:left="360"/>
        <w:rPr>
          <w:i/>
          <w:sz w:val="16"/>
          <w:szCs w:val="16"/>
        </w:rPr>
      </w:pPr>
      <w:r w:rsidRPr="00CC3119">
        <w:rPr>
          <w:i/>
          <w:sz w:val="16"/>
          <w:szCs w:val="16"/>
        </w:rPr>
        <w:t>*List numbers as they would need to be dialed from the U.S. to reach home country</w:t>
      </w:r>
      <w:r w:rsidRPr="00CC3119">
        <w:rPr>
          <w:i/>
          <w:sz w:val="16"/>
          <w:szCs w:val="16"/>
        </w:rPr>
        <w:tab/>
      </w:r>
    </w:p>
    <w:p w:rsidR="007B5DCF" w:rsidRPr="007B5DCF" w:rsidRDefault="007B5DCF" w:rsidP="007B5DCF">
      <w:pPr>
        <w:pStyle w:val="ListParagraph"/>
        <w:ind w:left="360"/>
        <w:rPr>
          <w:sz w:val="16"/>
          <w:szCs w:val="16"/>
        </w:rPr>
      </w:pPr>
    </w:p>
    <w:p w:rsidR="00E46F3B" w:rsidRDefault="00E46F3B" w:rsidP="007B5DCF">
      <w:pPr>
        <w:pStyle w:val="ListParagraph"/>
        <w:ind w:left="360"/>
      </w:pPr>
      <w:r>
        <w:t xml:space="preserve">Email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6F3B" w:rsidRDefault="00E46F3B" w:rsidP="007B5DCF">
      <w:pPr>
        <w:pStyle w:val="ListParagraph"/>
        <w:ind w:left="360"/>
      </w:pPr>
      <w:r>
        <w:t xml:space="preserve">Does parent/guardian (1) speak English? </w:t>
      </w:r>
      <w:r>
        <w:tab/>
      </w:r>
      <w:r>
        <w:rPr>
          <w:rFonts w:cstheme="minorHAnsi"/>
        </w:rPr>
        <w:t>□</w:t>
      </w:r>
      <w:r>
        <w:t xml:space="preserve"> Yes</w:t>
      </w:r>
      <w:r>
        <w:tab/>
      </w:r>
      <w:r>
        <w:rPr>
          <w:rFonts w:cstheme="minorHAnsi"/>
        </w:rPr>
        <w:t>□</w:t>
      </w:r>
      <w:r>
        <w:t xml:space="preserve"> No</w:t>
      </w:r>
    </w:p>
    <w:p w:rsidR="00E46F3B" w:rsidRDefault="00E46F3B" w:rsidP="007B5DCF">
      <w:pPr>
        <w:pStyle w:val="ListParagraph"/>
        <w:ind w:left="360" w:firstLine="720"/>
      </w:pPr>
      <w:r w:rsidRPr="00F77620">
        <w:t xml:space="preserve">If no, </w:t>
      </w:r>
      <w:r w:rsidR="002C19FE" w:rsidRPr="00F77620">
        <w:t>please list the</w:t>
      </w:r>
      <w:r w:rsidR="00DF408F">
        <w:t xml:space="preserve"> primary</w:t>
      </w:r>
      <w:r w:rsidR="002C19FE" w:rsidRPr="00F77620">
        <w:t xml:space="preserve"> language(s) which parent/guardian (1) speaks:</w:t>
      </w:r>
      <w:r w:rsidR="002C19FE" w:rsidRPr="00F77620">
        <w:rPr>
          <w:u w:val="single"/>
        </w:rPr>
        <w:t xml:space="preserve"> </w:t>
      </w:r>
      <w:r w:rsidR="002C19FE" w:rsidRPr="00F77620">
        <w:rPr>
          <w:u w:val="single"/>
        </w:rPr>
        <w:tab/>
      </w:r>
      <w:r w:rsidR="002C19FE" w:rsidRPr="00F77620">
        <w:rPr>
          <w:u w:val="single"/>
        </w:rPr>
        <w:tab/>
      </w:r>
      <w:r w:rsidR="002C19FE" w:rsidRPr="00F77620">
        <w:rPr>
          <w:u w:val="single"/>
        </w:rPr>
        <w:tab/>
      </w:r>
      <w:r w:rsidR="002C19FE" w:rsidRPr="00F77620">
        <w:rPr>
          <w:u w:val="single"/>
        </w:rPr>
        <w:tab/>
      </w:r>
      <w:r w:rsidR="002C19FE" w:rsidRPr="00F77620">
        <w:rPr>
          <w:u w:val="single"/>
        </w:rPr>
        <w:tab/>
      </w:r>
    </w:p>
    <w:p w:rsidR="00DF408F" w:rsidRPr="00BB3F93" w:rsidRDefault="00DF408F" w:rsidP="00BB3F93">
      <w:pPr>
        <w:pStyle w:val="ListParagraph"/>
        <w:ind w:left="1080"/>
        <w:rPr>
          <w:i/>
          <w:sz w:val="16"/>
          <w:szCs w:val="16"/>
        </w:rPr>
      </w:pPr>
      <w:r w:rsidRPr="00BB3F93">
        <w:rPr>
          <w:i/>
          <w:sz w:val="16"/>
          <w:szCs w:val="16"/>
        </w:rPr>
        <w:t xml:space="preserve">In the event of an emergency, Bellarmine staff may need to contact the parent/guardian of </w:t>
      </w:r>
      <w:r w:rsidR="00BB3F93">
        <w:rPr>
          <w:i/>
          <w:sz w:val="16"/>
          <w:szCs w:val="16"/>
        </w:rPr>
        <w:t xml:space="preserve">the </w:t>
      </w:r>
      <w:r w:rsidRPr="00BB3F93">
        <w:rPr>
          <w:i/>
          <w:sz w:val="16"/>
          <w:szCs w:val="16"/>
        </w:rPr>
        <w:t>student who is a minor.  If the parent/guardian does not speak English, the University will do its best to find a translator who can communicate in the parent/guardian’s primary language(s).</w:t>
      </w:r>
    </w:p>
    <w:p w:rsidR="002C19FE" w:rsidRDefault="002C19FE" w:rsidP="007B5DCF">
      <w:pPr>
        <w:pStyle w:val="ListParagraph"/>
        <w:ind w:left="360"/>
      </w:pPr>
    </w:p>
    <w:p w:rsidR="002C19FE" w:rsidRDefault="002C19FE" w:rsidP="007B5DCF">
      <w:pPr>
        <w:pStyle w:val="ListParagraph"/>
        <w:ind w:left="360"/>
        <w:rPr>
          <w:u w:val="single"/>
        </w:rPr>
      </w:pPr>
      <w:r w:rsidRPr="00AA290A">
        <w:rPr>
          <w:i/>
          <w:u w:val="single"/>
        </w:rPr>
        <w:t>(Optional)</w:t>
      </w:r>
      <w:r>
        <w:t xml:space="preserve"> Parent/Guardian’s Full Name (2):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A290A" w:rsidRPr="00AA290A" w:rsidRDefault="00AA290A" w:rsidP="007B5DCF">
      <w:pPr>
        <w:pStyle w:val="ListParagraph"/>
        <w:ind w:left="360"/>
        <w:rPr>
          <w:sz w:val="16"/>
          <w:szCs w:val="16"/>
        </w:rPr>
      </w:pPr>
    </w:p>
    <w:p w:rsidR="002C19FE" w:rsidRDefault="002C19FE" w:rsidP="007B5DCF">
      <w:pPr>
        <w:pStyle w:val="ListParagraph"/>
        <w:ind w:left="360"/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19FE" w:rsidRDefault="007B5DCF" w:rsidP="007B5DCF">
      <w:pPr>
        <w:pStyle w:val="ListParagraph"/>
        <w:ind w:left="360" w:firstLine="72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2C19FE" w:rsidRPr="00CC3119">
        <w:rPr>
          <w:i/>
          <w:sz w:val="16"/>
          <w:szCs w:val="16"/>
        </w:rPr>
        <w:t>(Street and Number)</w:t>
      </w:r>
      <w:r w:rsidR="002C19FE" w:rsidRPr="00CC3119">
        <w:rPr>
          <w:i/>
          <w:sz w:val="16"/>
          <w:szCs w:val="16"/>
        </w:rPr>
        <w:tab/>
      </w:r>
      <w:r w:rsidR="002C19FE" w:rsidRPr="00CC3119">
        <w:rPr>
          <w:i/>
          <w:sz w:val="16"/>
          <w:szCs w:val="16"/>
        </w:rPr>
        <w:tab/>
        <w:t>(Apartment)</w:t>
      </w:r>
      <w:r w:rsidR="002C19FE" w:rsidRPr="00CC3119">
        <w:rPr>
          <w:i/>
          <w:sz w:val="16"/>
          <w:szCs w:val="16"/>
        </w:rPr>
        <w:tab/>
        <w:t>(City)</w:t>
      </w:r>
      <w:r w:rsidR="002C19FE" w:rsidRPr="00CC3119">
        <w:rPr>
          <w:i/>
          <w:sz w:val="16"/>
          <w:szCs w:val="16"/>
        </w:rPr>
        <w:tab/>
        <w:t>(State/Province)</w:t>
      </w:r>
      <w:r w:rsidR="002C19FE" w:rsidRPr="00CC3119">
        <w:rPr>
          <w:i/>
          <w:sz w:val="16"/>
          <w:szCs w:val="16"/>
        </w:rPr>
        <w:tab/>
        <w:t>(Zip Code)</w:t>
      </w:r>
      <w:r w:rsidR="002C19FE" w:rsidRPr="00CC3119">
        <w:rPr>
          <w:i/>
          <w:sz w:val="16"/>
          <w:szCs w:val="16"/>
        </w:rPr>
        <w:tab/>
      </w:r>
      <w:r w:rsidR="002C19FE" w:rsidRPr="00CC3119">
        <w:rPr>
          <w:i/>
          <w:sz w:val="16"/>
          <w:szCs w:val="16"/>
        </w:rPr>
        <w:tab/>
        <w:t>(Country)</w:t>
      </w:r>
    </w:p>
    <w:p w:rsidR="00AA290A" w:rsidRDefault="00AA290A" w:rsidP="007B5DCF">
      <w:pPr>
        <w:pStyle w:val="ListParagraph"/>
        <w:ind w:left="360" w:firstLine="720"/>
        <w:rPr>
          <w:sz w:val="16"/>
          <w:szCs w:val="16"/>
        </w:rPr>
      </w:pPr>
    </w:p>
    <w:p w:rsidR="002C19FE" w:rsidRDefault="002C19FE" w:rsidP="007B5DCF">
      <w:pPr>
        <w:pStyle w:val="ListParagraph"/>
        <w:ind w:left="360"/>
        <w:rPr>
          <w:u w:val="single"/>
        </w:rPr>
      </w:pPr>
      <w:r>
        <w:t xml:space="preserve">Daytime Phone*: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 Phone*: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5DCF" w:rsidRDefault="007B5DCF" w:rsidP="007B5DCF">
      <w:pPr>
        <w:pStyle w:val="ListParagraph"/>
        <w:ind w:left="360"/>
        <w:rPr>
          <w:i/>
          <w:sz w:val="16"/>
          <w:szCs w:val="16"/>
        </w:rPr>
      </w:pPr>
      <w:r w:rsidRPr="00CC3119">
        <w:rPr>
          <w:i/>
          <w:sz w:val="16"/>
          <w:szCs w:val="16"/>
        </w:rPr>
        <w:t>*List numbers as they would need to be dialed from the U.S. to reach home country</w:t>
      </w:r>
      <w:r w:rsidRPr="00CC3119">
        <w:rPr>
          <w:i/>
          <w:sz w:val="16"/>
          <w:szCs w:val="16"/>
        </w:rPr>
        <w:tab/>
      </w:r>
    </w:p>
    <w:p w:rsidR="007B5DCF" w:rsidRPr="007B5DCF" w:rsidRDefault="007B5DCF" w:rsidP="007B5DCF">
      <w:pPr>
        <w:pStyle w:val="ListParagraph"/>
        <w:ind w:left="360"/>
        <w:rPr>
          <w:sz w:val="16"/>
          <w:szCs w:val="16"/>
        </w:rPr>
      </w:pPr>
    </w:p>
    <w:p w:rsidR="002C19FE" w:rsidRDefault="002C19FE" w:rsidP="007B5DCF">
      <w:pPr>
        <w:pStyle w:val="ListParagraph"/>
        <w:ind w:left="360"/>
      </w:pPr>
      <w:r>
        <w:t xml:space="preserve">Email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19FE" w:rsidRDefault="002C19FE" w:rsidP="007B5DCF">
      <w:pPr>
        <w:pStyle w:val="ListParagraph"/>
        <w:ind w:left="360"/>
      </w:pPr>
      <w:r>
        <w:t xml:space="preserve">Does parent/guardian (2) speak English? </w:t>
      </w:r>
      <w:r>
        <w:tab/>
      </w:r>
      <w:r>
        <w:rPr>
          <w:rFonts w:cstheme="minorHAnsi"/>
        </w:rPr>
        <w:t>□</w:t>
      </w:r>
      <w:r>
        <w:t xml:space="preserve"> Yes</w:t>
      </w:r>
      <w:r>
        <w:tab/>
      </w:r>
      <w:r>
        <w:rPr>
          <w:rFonts w:cstheme="minorHAnsi"/>
        </w:rPr>
        <w:t>□</w:t>
      </w:r>
      <w:r>
        <w:t xml:space="preserve"> No</w:t>
      </w:r>
    </w:p>
    <w:p w:rsidR="002C19FE" w:rsidRDefault="00F77620" w:rsidP="007B5DCF">
      <w:pPr>
        <w:pStyle w:val="ListParagraph"/>
        <w:ind w:left="360"/>
      </w:pPr>
      <w:r>
        <w:tab/>
      </w:r>
      <w:r w:rsidR="002C19FE">
        <w:t>If no, please list the language(s) which parent/guardian (2) speaks:</w:t>
      </w:r>
      <w:r w:rsidR="002C19FE">
        <w:rPr>
          <w:u w:val="single"/>
        </w:rPr>
        <w:t xml:space="preserve"> </w:t>
      </w:r>
      <w:r w:rsidR="002C19FE">
        <w:rPr>
          <w:u w:val="single"/>
        </w:rPr>
        <w:tab/>
      </w:r>
      <w:r w:rsidR="002C19FE">
        <w:rPr>
          <w:u w:val="single"/>
        </w:rPr>
        <w:tab/>
      </w:r>
      <w:r w:rsidR="002C19FE">
        <w:rPr>
          <w:u w:val="single"/>
        </w:rPr>
        <w:tab/>
      </w:r>
      <w:r w:rsidR="002C19FE">
        <w:rPr>
          <w:u w:val="single"/>
        </w:rPr>
        <w:tab/>
      </w:r>
      <w:r w:rsidR="002C19FE">
        <w:rPr>
          <w:u w:val="single"/>
        </w:rPr>
        <w:tab/>
      </w:r>
      <w:r w:rsidR="002C19FE">
        <w:rPr>
          <w:u w:val="single"/>
        </w:rPr>
        <w:tab/>
      </w:r>
    </w:p>
    <w:p w:rsidR="00BB3F93" w:rsidRPr="00BB3F93" w:rsidRDefault="00BB3F93" w:rsidP="00BB3F93">
      <w:pPr>
        <w:pStyle w:val="ListParagraph"/>
        <w:ind w:left="1080"/>
        <w:rPr>
          <w:i/>
          <w:sz w:val="16"/>
          <w:szCs w:val="16"/>
        </w:rPr>
      </w:pPr>
      <w:r w:rsidRPr="00BB3F93">
        <w:rPr>
          <w:i/>
          <w:sz w:val="16"/>
          <w:szCs w:val="16"/>
        </w:rPr>
        <w:t xml:space="preserve">In the event of an emergency, Bellarmine staff may need to contact the parent/guardian of </w:t>
      </w:r>
      <w:r>
        <w:rPr>
          <w:i/>
          <w:sz w:val="16"/>
          <w:szCs w:val="16"/>
        </w:rPr>
        <w:t xml:space="preserve">the </w:t>
      </w:r>
      <w:r w:rsidRPr="00BB3F93">
        <w:rPr>
          <w:i/>
          <w:sz w:val="16"/>
          <w:szCs w:val="16"/>
        </w:rPr>
        <w:t>student who is a minor.  If the parent/guardian does not speak English, the University will do its best to find a translator who can communicate in the parent/guardian’s primary language(s).</w:t>
      </w:r>
    </w:p>
    <w:p w:rsidR="002C19FE" w:rsidRDefault="002C19FE" w:rsidP="00BB3F93">
      <w:pPr>
        <w:pStyle w:val="ListParagraph"/>
        <w:rPr>
          <w:b/>
        </w:rPr>
      </w:pPr>
    </w:p>
    <w:p w:rsidR="00AA290A" w:rsidRDefault="00AA290A" w:rsidP="00E46F3B">
      <w:pPr>
        <w:pStyle w:val="ListParagraph"/>
        <w:ind w:left="0"/>
        <w:rPr>
          <w:b/>
        </w:rPr>
      </w:pPr>
    </w:p>
    <w:p w:rsidR="00AA290A" w:rsidRDefault="00AA290A" w:rsidP="00E46F3B">
      <w:pPr>
        <w:pStyle w:val="ListParagraph"/>
        <w:ind w:left="0"/>
        <w:rPr>
          <w:b/>
        </w:rPr>
      </w:pPr>
    </w:p>
    <w:p w:rsidR="00AA290A" w:rsidRDefault="00AA290A" w:rsidP="00E46F3B">
      <w:pPr>
        <w:pStyle w:val="ListParagraph"/>
        <w:ind w:left="0"/>
        <w:rPr>
          <w:b/>
        </w:rPr>
      </w:pPr>
    </w:p>
    <w:p w:rsidR="00AA290A" w:rsidRPr="002C19FE" w:rsidRDefault="00AA290A" w:rsidP="00E46F3B">
      <w:pPr>
        <w:pStyle w:val="ListParagraph"/>
        <w:ind w:left="0"/>
        <w:rPr>
          <w:b/>
        </w:rPr>
      </w:pPr>
    </w:p>
    <w:p w:rsidR="002C19FE" w:rsidRPr="002C19FE" w:rsidRDefault="002C19FE" w:rsidP="00E14D7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 w:rsidRPr="002C19FE">
        <w:rPr>
          <w:b/>
        </w:rPr>
        <w:t>CONSENT/AUTHORIZATION</w:t>
      </w:r>
      <w:r w:rsidR="00AA290A">
        <w:rPr>
          <w:b/>
        </w:rPr>
        <w:t xml:space="preserve"> FOR </w:t>
      </w:r>
      <w:r w:rsidR="00DB75B1">
        <w:rPr>
          <w:b/>
        </w:rPr>
        <w:t>TREATMENT</w:t>
      </w:r>
      <w:r w:rsidR="00E14D7F">
        <w:rPr>
          <w:b/>
        </w:rPr>
        <w:t xml:space="preserve"> </w:t>
      </w:r>
    </w:p>
    <w:p w:rsidR="003D669A" w:rsidRPr="00CC3119" w:rsidRDefault="00382DAD" w:rsidP="00427076">
      <w:pPr>
        <w:spacing w:after="0" w:line="240" w:lineRule="auto"/>
        <w:ind w:left="360"/>
      </w:pPr>
      <w:r w:rsidRPr="002C19FE">
        <w:t>I,</w:t>
      </w:r>
      <w:r w:rsidRPr="00E46F3B">
        <w:t xml:space="preserve"> </w:t>
      </w:r>
      <w:r w:rsidRPr="002C19FE">
        <w:rPr>
          <w:u w:val="single"/>
        </w:rPr>
        <w:tab/>
      </w:r>
      <w:r w:rsidRPr="002C19FE">
        <w:rPr>
          <w:u w:val="single"/>
        </w:rPr>
        <w:tab/>
      </w:r>
      <w:r w:rsidRPr="002C19FE">
        <w:rPr>
          <w:u w:val="single"/>
        </w:rPr>
        <w:tab/>
      </w:r>
      <w:r w:rsidRPr="002C19FE">
        <w:rPr>
          <w:u w:val="single"/>
        </w:rPr>
        <w:tab/>
      </w:r>
      <w:r w:rsidR="003D669A" w:rsidRPr="002C19FE">
        <w:rPr>
          <w:u w:val="single"/>
        </w:rPr>
        <w:tab/>
      </w:r>
      <w:r w:rsidR="003D669A" w:rsidRPr="002C19FE">
        <w:rPr>
          <w:u w:val="single"/>
        </w:rPr>
        <w:tab/>
      </w:r>
      <w:r w:rsidR="003D669A" w:rsidRPr="002C19FE">
        <w:rPr>
          <w:u w:val="single"/>
        </w:rPr>
        <w:tab/>
      </w:r>
      <w:r w:rsidRPr="00CC3119">
        <w:t xml:space="preserve"> declare that I am the </w:t>
      </w:r>
      <w:r w:rsidRPr="002C19FE">
        <w:rPr>
          <w:u w:val="single"/>
        </w:rPr>
        <w:tab/>
      </w:r>
      <w:r w:rsidRPr="002C19FE">
        <w:rPr>
          <w:u w:val="single"/>
        </w:rPr>
        <w:tab/>
      </w:r>
      <w:r w:rsidRPr="002C19FE">
        <w:rPr>
          <w:u w:val="single"/>
        </w:rPr>
        <w:tab/>
      </w:r>
      <w:r w:rsidRPr="002C19FE">
        <w:rPr>
          <w:u w:val="single"/>
        </w:rPr>
        <w:tab/>
      </w:r>
      <w:r w:rsidRPr="002C19FE">
        <w:rPr>
          <w:u w:val="single"/>
        </w:rPr>
        <w:tab/>
      </w:r>
      <w:r w:rsidRPr="00CC3119">
        <w:t xml:space="preserve"> of  </w:t>
      </w:r>
    </w:p>
    <w:p w:rsidR="003D669A" w:rsidRPr="00CC3119" w:rsidRDefault="003D669A" w:rsidP="00427076">
      <w:pPr>
        <w:spacing w:after="0" w:line="240" w:lineRule="auto"/>
        <w:ind w:left="360"/>
        <w:rPr>
          <w:i/>
          <w:sz w:val="16"/>
          <w:szCs w:val="16"/>
        </w:rPr>
      </w:pPr>
      <w:r w:rsidRPr="003D669A">
        <w:rPr>
          <w:i/>
          <w:sz w:val="20"/>
          <w:szCs w:val="20"/>
        </w:rPr>
        <w:t xml:space="preserve">      </w:t>
      </w:r>
      <w:r w:rsidRPr="00CC3119">
        <w:rPr>
          <w:i/>
          <w:sz w:val="16"/>
          <w:szCs w:val="16"/>
        </w:rPr>
        <w:tab/>
        <w:t>(Full name of parent/guardian)</w:t>
      </w:r>
      <w:r w:rsidRPr="00CC3119">
        <w:rPr>
          <w:i/>
          <w:sz w:val="16"/>
          <w:szCs w:val="16"/>
        </w:rPr>
        <w:tab/>
      </w:r>
      <w:r w:rsidRPr="00CC3119">
        <w:rPr>
          <w:i/>
          <w:sz w:val="16"/>
          <w:szCs w:val="16"/>
        </w:rPr>
        <w:tab/>
      </w:r>
      <w:r w:rsidRPr="00CC3119">
        <w:rPr>
          <w:i/>
          <w:sz w:val="16"/>
          <w:szCs w:val="16"/>
        </w:rPr>
        <w:tab/>
      </w:r>
      <w:r w:rsidRPr="00CC3119">
        <w:rPr>
          <w:i/>
          <w:sz w:val="16"/>
          <w:szCs w:val="16"/>
        </w:rPr>
        <w:tab/>
      </w:r>
      <w:r w:rsidRPr="00CC3119">
        <w:rPr>
          <w:i/>
          <w:sz w:val="16"/>
          <w:szCs w:val="16"/>
        </w:rPr>
        <w:tab/>
      </w:r>
      <w:r w:rsidRPr="00CC3119">
        <w:rPr>
          <w:i/>
          <w:sz w:val="16"/>
          <w:szCs w:val="16"/>
        </w:rPr>
        <w:tab/>
      </w:r>
      <w:r w:rsidR="00E46F3B">
        <w:rPr>
          <w:i/>
          <w:sz w:val="16"/>
          <w:szCs w:val="16"/>
        </w:rPr>
        <w:tab/>
      </w:r>
      <w:r w:rsidRPr="00CC3119">
        <w:rPr>
          <w:i/>
          <w:sz w:val="16"/>
          <w:szCs w:val="16"/>
        </w:rPr>
        <w:t>(Mother/Father/Guardian)</w:t>
      </w:r>
    </w:p>
    <w:p w:rsidR="00CC3119" w:rsidRPr="00CC3119" w:rsidRDefault="00CC3119" w:rsidP="00427076">
      <w:pPr>
        <w:spacing w:after="0" w:line="240" w:lineRule="auto"/>
        <w:ind w:left="360"/>
        <w:rPr>
          <w:sz w:val="16"/>
          <w:szCs w:val="16"/>
          <w:u w:val="single"/>
        </w:rPr>
      </w:pPr>
    </w:p>
    <w:p w:rsidR="003D669A" w:rsidRPr="00CC3119" w:rsidRDefault="003D669A" w:rsidP="00427076">
      <w:pPr>
        <w:spacing w:after="0" w:line="240" w:lineRule="auto"/>
        <w:ind w:left="360"/>
      </w:pPr>
      <w:r w:rsidRPr="00CC3119">
        <w:rPr>
          <w:u w:val="single"/>
        </w:rPr>
        <w:tab/>
      </w:r>
      <w:r w:rsidRPr="00CC3119">
        <w:rPr>
          <w:u w:val="single"/>
        </w:rPr>
        <w:tab/>
      </w:r>
      <w:r w:rsidRPr="00CC3119">
        <w:rPr>
          <w:u w:val="single"/>
        </w:rPr>
        <w:tab/>
      </w:r>
      <w:r w:rsidRPr="00CC3119">
        <w:rPr>
          <w:u w:val="single"/>
        </w:rPr>
        <w:tab/>
      </w:r>
      <w:r w:rsidRPr="00CC3119">
        <w:rPr>
          <w:u w:val="single"/>
        </w:rPr>
        <w:tab/>
      </w:r>
      <w:r w:rsidRPr="00CC3119">
        <w:t xml:space="preserve">, a minor, age </w:t>
      </w:r>
      <w:r w:rsidRPr="00CC3119">
        <w:rPr>
          <w:u w:val="single"/>
        </w:rPr>
        <w:tab/>
      </w:r>
      <w:r w:rsidRPr="00CC3119">
        <w:rPr>
          <w:u w:val="single"/>
        </w:rPr>
        <w:tab/>
      </w:r>
      <w:r w:rsidRPr="00CC3119">
        <w:t xml:space="preserve">, born </w:t>
      </w:r>
      <w:r w:rsidRPr="00CC3119">
        <w:rPr>
          <w:u w:val="single"/>
        </w:rPr>
        <w:tab/>
      </w:r>
      <w:r w:rsidRPr="00CC3119">
        <w:rPr>
          <w:u w:val="single"/>
        </w:rPr>
        <w:tab/>
      </w:r>
      <w:r w:rsidRPr="00CC3119">
        <w:rPr>
          <w:u w:val="single"/>
        </w:rPr>
        <w:tab/>
      </w:r>
      <w:r w:rsidRPr="00CC3119">
        <w:rPr>
          <w:u w:val="single"/>
        </w:rPr>
        <w:tab/>
      </w:r>
      <w:r w:rsidRPr="00CC3119">
        <w:rPr>
          <w:u w:val="single"/>
        </w:rPr>
        <w:tab/>
      </w:r>
      <w:r w:rsidRPr="00CC3119">
        <w:t>.  I g</w:t>
      </w:r>
      <w:r w:rsidR="00C74510">
        <w:t>rant</w:t>
      </w:r>
    </w:p>
    <w:p w:rsidR="003D669A" w:rsidRPr="00CC3119" w:rsidRDefault="00D93415" w:rsidP="00427076">
      <w:pPr>
        <w:spacing w:after="0" w:line="240" w:lineRule="auto"/>
        <w:ind w:left="360"/>
        <w:rPr>
          <w:i/>
          <w:sz w:val="16"/>
          <w:szCs w:val="16"/>
        </w:rPr>
      </w:pPr>
      <w:r w:rsidRPr="00CC3119">
        <w:rPr>
          <w:i/>
          <w:sz w:val="16"/>
          <w:szCs w:val="16"/>
        </w:rPr>
        <w:tab/>
      </w:r>
      <w:r w:rsidR="003D669A" w:rsidRPr="00CC3119">
        <w:rPr>
          <w:i/>
          <w:sz w:val="16"/>
          <w:szCs w:val="16"/>
        </w:rPr>
        <w:t>(Full name of minor)</w:t>
      </w:r>
      <w:r w:rsidR="003D669A" w:rsidRPr="00CC3119">
        <w:rPr>
          <w:sz w:val="16"/>
          <w:szCs w:val="16"/>
        </w:rPr>
        <w:tab/>
      </w:r>
      <w:r w:rsidR="003D669A" w:rsidRPr="00CC3119">
        <w:rPr>
          <w:sz w:val="16"/>
          <w:szCs w:val="16"/>
        </w:rPr>
        <w:tab/>
      </w:r>
      <w:r w:rsidR="003D669A" w:rsidRPr="00CC3119">
        <w:rPr>
          <w:sz w:val="16"/>
          <w:szCs w:val="16"/>
        </w:rPr>
        <w:tab/>
      </w:r>
      <w:r w:rsidR="003D669A" w:rsidRPr="00CC3119">
        <w:rPr>
          <w:sz w:val="16"/>
          <w:szCs w:val="16"/>
        </w:rPr>
        <w:tab/>
      </w:r>
      <w:r w:rsidR="003D669A" w:rsidRPr="00CC3119">
        <w:rPr>
          <w:sz w:val="16"/>
          <w:szCs w:val="16"/>
        </w:rPr>
        <w:tab/>
      </w:r>
      <w:r w:rsidRPr="00CC3119">
        <w:rPr>
          <w:sz w:val="16"/>
          <w:szCs w:val="16"/>
        </w:rPr>
        <w:tab/>
      </w:r>
      <w:r w:rsidRPr="00CC3119">
        <w:rPr>
          <w:sz w:val="16"/>
          <w:szCs w:val="16"/>
        </w:rPr>
        <w:tab/>
      </w:r>
      <w:r w:rsidR="00E46F3B">
        <w:rPr>
          <w:sz w:val="16"/>
          <w:szCs w:val="16"/>
        </w:rPr>
        <w:tab/>
      </w:r>
      <w:r w:rsidR="003D669A" w:rsidRPr="00CC3119">
        <w:rPr>
          <w:i/>
          <w:sz w:val="16"/>
          <w:szCs w:val="16"/>
        </w:rPr>
        <w:t>(Month/Day/Year)</w:t>
      </w:r>
    </w:p>
    <w:p w:rsidR="00D93415" w:rsidRPr="00CC3119" w:rsidRDefault="00C74510" w:rsidP="00427076">
      <w:pPr>
        <w:spacing w:after="0" w:line="240" w:lineRule="auto"/>
        <w:ind w:left="360"/>
      </w:pPr>
      <w:r>
        <w:t>permission</w:t>
      </w:r>
      <w:r w:rsidR="00D93415" w:rsidRPr="00CC3119">
        <w:t xml:space="preserve"> to the professional staff of </w:t>
      </w:r>
      <w:r w:rsidR="00382DAD" w:rsidRPr="00CC3119">
        <w:t xml:space="preserve">Bellarmine’s </w:t>
      </w:r>
      <w:r w:rsidR="00DB75B1">
        <w:t>Health Services Clinic</w:t>
      </w:r>
      <w:r w:rsidR="00382DAD" w:rsidRPr="00CC3119">
        <w:t xml:space="preserve"> to evaluate and treat </w:t>
      </w:r>
      <w:r w:rsidR="007671EF">
        <w:t>my minor child, listed in section A</w:t>
      </w:r>
      <w:r w:rsidR="00382DAD" w:rsidRPr="00CC3119">
        <w:t xml:space="preserve">.  </w:t>
      </w:r>
      <w:r w:rsidR="00D93415" w:rsidRPr="00CC3119">
        <w:t>I also give authorization to these professional staff to make referrals for evaluation or treatment to clinicians, physicians or other medical professionals/consultants/health services, as</w:t>
      </w:r>
      <w:r w:rsidR="007671EF">
        <w:t xml:space="preserve"> they</w:t>
      </w:r>
      <w:r w:rsidR="00D93415" w:rsidRPr="00CC3119">
        <w:t xml:space="preserve"> deem </w:t>
      </w:r>
      <w:r w:rsidR="00427076" w:rsidRPr="00CC3119">
        <w:t xml:space="preserve">necessary </w:t>
      </w:r>
      <w:r w:rsidR="00427076">
        <w:t>for</w:t>
      </w:r>
      <w:r w:rsidR="007671EF">
        <w:t xml:space="preserve"> the care of my minor child</w:t>
      </w:r>
      <w:r w:rsidR="00D93415" w:rsidRPr="00CC3119">
        <w:t>.   Finally, I give authorization to Bellarmine’s</w:t>
      </w:r>
      <w:r w:rsidR="00AA290A">
        <w:t xml:space="preserve"> </w:t>
      </w:r>
      <w:r w:rsidR="00DB75B1">
        <w:t xml:space="preserve">Health Services Clinic </w:t>
      </w:r>
      <w:del w:id="1" w:author="Windows User" w:date="2015-09-01T10:02:00Z">
        <w:r w:rsidR="00D93415" w:rsidRPr="00CC3119" w:rsidDel="00770A4F">
          <w:delText xml:space="preserve"> </w:delText>
        </w:r>
      </w:del>
      <w:r w:rsidR="00D93415" w:rsidRPr="00CC3119">
        <w:t xml:space="preserve">staff to share with the necessary </w:t>
      </w:r>
      <w:r w:rsidR="00CC3119" w:rsidRPr="00CC3119">
        <w:t>personnel</w:t>
      </w:r>
      <w:r w:rsidR="00E46F3B">
        <w:t xml:space="preserve"> or medical professionals</w:t>
      </w:r>
      <w:r w:rsidR="00427076">
        <w:t xml:space="preserve"> </w:t>
      </w:r>
      <w:r w:rsidR="00CC3119" w:rsidRPr="00CC3119">
        <w:t>information such as medical history</w:t>
      </w:r>
      <w:r w:rsidR="00DB75B1">
        <w:t xml:space="preserve"> and</w:t>
      </w:r>
      <w:r w:rsidR="00CC3119" w:rsidRPr="00CC3119">
        <w:t xml:space="preserve"> insurance information which would be considered important and necessary for treatment or evaluation.</w:t>
      </w:r>
    </w:p>
    <w:p w:rsidR="00D93415" w:rsidRPr="00CC3119" w:rsidRDefault="00D93415" w:rsidP="00427076">
      <w:pPr>
        <w:spacing w:after="0" w:line="240" w:lineRule="auto"/>
        <w:ind w:left="360"/>
      </w:pPr>
    </w:p>
    <w:p w:rsidR="00382DAD" w:rsidRPr="00CC3119" w:rsidRDefault="003D669A" w:rsidP="00427076">
      <w:pPr>
        <w:spacing w:after="0" w:line="240" w:lineRule="auto"/>
        <w:ind w:left="360"/>
      </w:pPr>
      <w:r w:rsidRPr="00CC3119">
        <w:t>I understand this</w:t>
      </w:r>
      <w:r w:rsidR="00382DAD" w:rsidRPr="00CC3119">
        <w:t xml:space="preserve"> permission is granted until the minor turns 18 years of age, or until I revoke this permission in writing.</w:t>
      </w:r>
    </w:p>
    <w:p w:rsidR="00D93415" w:rsidRPr="00CC3119" w:rsidRDefault="00D93415" w:rsidP="00427076">
      <w:pPr>
        <w:spacing w:after="0" w:line="240" w:lineRule="auto"/>
        <w:ind w:left="360"/>
      </w:pPr>
    </w:p>
    <w:p w:rsidR="00382DAD" w:rsidRDefault="003D669A" w:rsidP="00427076">
      <w:pPr>
        <w:spacing w:after="0" w:line="240" w:lineRule="auto"/>
        <w:ind w:left="360"/>
      </w:pPr>
      <w:r w:rsidRPr="00CC3119">
        <w:t xml:space="preserve">Signature of parent/guardian: </w:t>
      </w:r>
      <w:r w:rsidRPr="00CC3119">
        <w:rPr>
          <w:u w:val="single"/>
        </w:rPr>
        <w:tab/>
      </w:r>
      <w:r w:rsidRPr="00CC3119">
        <w:rPr>
          <w:u w:val="single"/>
        </w:rPr>
        <w:tab/>
      </w:r>
      <w:r w:rsidRPr="00CC3119">
        <w:rPr>
          <w:u w:val="single"/>
        </w:rPr>
        <w:tab/>
      </w:r>
      <w:r w:rsidRPr="00CC3119">
        <w:rPr>
          <w:u w:val="single"/>
        </w:rPr>
        <w:tab/>
      </w:r>
      <w:r w:rsidRPr="00CC3119">
        <w:rPr>
          <w:u w:val="single"/>
        </w:rPr>
        <w:tab/>
      </w:r>
      <w:r w:rsidRPr="00CC3119">
        <w:rPr>
          <w:u w:val="single"/>
        </w:rPr>
        <w:tab/>
      </w:r>
      <w:r w:rsidRPr="00CC3119">
        <w:tab/>
        <w:t>Date:</w:t>
      </w:r>
      <w:r w:rsidRPr="00CC3119">
        <w:rPr>
          <w:u w:val="single"/>
        </w:rPr>
        <w:tab/>
      </w:r>
      <w:r w:rsidRPr="00CC3119">
        <w:rPr>
          <w:u w:val="single"/>
        </w:rPr>
        <w:tab/>
      </w:r>
      <w:r w:rsidRPr="00CC3119">
        <w:rPr>
          <w:u w:val="single"/>
        </w:rPr>
        <w:tab/>
      </w:r>
      <w:r w:rsidRPr="00CC3119">
        <w:rPr>
          <w:u w:val="single"/>
        </w:rPr>
        <w:tab/>
      </w:r>
    </w:p>
    <w:p w:rsidR="00427076" w:rsidRDefault="00427076" w:rsidP="00427076">
      <w:pPr>
        <w:spacing w:after="0" w:line="240" w:lineRule="auto"/>
        <w:ind w:left="360"/>
      </w:pPr>
    </w:p>
    <w:p w:rsidR="00427076" w:rsidRPr="00427076" w:rsidRDefault="00427076" w:rsidP="00427076">
      <w:pPr>
        <w:spacing w:after="0" w:line="240" w:lineRule="auto"/>
        <w:ind w:left="360"/>
      </w:pPr>
    </w:p>
    <w:sectPr w:rsidR="00427076" w:rsidRPr="00427076" w:rsidSect="002C19FE">
      <w:footerReference w:type="default" r:id="rId9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AFF" w:rsidRDefault="00236AFF" w:rsidP="00C32E24">
      <w:pPr>
        <w:spacing w:after="0" w:line="240" w:lineRule="auto"/>
      </w:pPr>
      <w:r>
        <w:separator/>
      </w:r>
    </w:p>
  </w:endnote>
  <w:endnote w:type="continuationSeparator" w:id="0">
    <w:p w:rsidR="00236AFF" w:rsidRDefault="00236AFF" w:rsidP="00C3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0766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B5DCF" w:rsidRDefault="007B5DCF">
            <w:pPr>
              <w:pStyle w:val="Footer"/>
              <w:jc w:val="center"/>
            </w:pPr>
            <w:r w:rsidRPr="007B5DCF">
              <w:rPr>
                <w:sz w:val="16"/>
                <w:szCs w:val="16"/>
              </w:rPr>
              <w:t xml:space="preserve">Page </w:t>
            </w:r>
            <w:r w:rsidRPr="007B5DCF">
              <w:rPr>
                <w:b/>
                <w:bCs/>
                <w:sz w:val="16"/>
                <w:szCs w:val="16"/>
              </w:rPr>
              <w:fldChar w:fldCharType="begin"/>
            </w:r>
            <w:r w:rsidRPr="007B5DC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7B5DCF">
              <w:rPr>
                <w:b/>
                <w:bCs/>
                <w:sz w:val="16"/>
                <w:szCs w:val="16"/>
              </w:rPr>
              <w:fldChar w:fldCharType="separate"/>
            </w:r>
            <w:r w:rsidR="00381A33">
              <w:rPr>
                <w:b/>
                <w:bCs/>
                <w:noProof/>
                <w:sz w:val="16"/>
                <w:szCs w:val="16"/>
              </w:rPr>
              <w:t>2</w:t>
            </w:r>
            <w:r w:rsidRPr="007B5DCF">
              <w:rPr>
                <w:b/>
                <w:bCs/>
                <w:sz w:val="16"/>
                <w:szCs w:val="16"/>
              </w:rPr>
              <w:fldChar w:fldCharType="end"/>
            </w:r>
            <w:r w:rsidRPr="007B5DCF">
              <w:rPr>
                <w:sz w:val="16"/>
                <w:szCs w:val="16"/>
              </w:rPr>
              <w:t xml:space="preserve"> of </w:t>
            </w:r>
            <w:r w:rsidRPr="007B5DCF">
              <w:rPr>
                <w:b/>
                <w:bCs/>
                <w:sz w:val="16"/>
                <w:szCs w:val="16"/>
              </w:rPr>
              <w:fldChar w:fldCharType="begin"/>
            </w:r>
            <w:r w:rsidRPr="007B5DC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7B5DCF">
              <w:rPr>
                <w:b/>
                <w:bCs/>
                <w:sz w:val="16"/>
                <w:szCs w:val="16"/>
              </w:rPr>
              <w:fldChar w:fldCharType="separate"/>
            </w:r>
            <w:r w:rsidR="00381A33">
              <w:rPr>
                <w:b/>
                <w:bCs/>
                <w:noProof/>
                <w:sz w:val="16"/>
                <w:szCs w:val="16"/>
              </w:rPr>
              <w:t>2</w:t>
            </w:r>
            <w:r w:rsidRPr="007B5DCF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7B5DCF">
              <w:rPr>
                <w:bCs/>
                <w:sz w:val="16"/>
                <w:szCs w:val="16"/>
              </w:rPr>
              <w:t xml:space="preserve">Updated </w:t>
            </w:r>
            <w:r w:rsidR="00DB75B1">
              <w:rPr>
                <w:bCs/>
                <w:sz w:val="16"/>
                <w:szCs w:val="16"/>
              </w:rPr>
              <w:t>9/1/2015</w:t>
            </w:r>
          </w:p>
        </w:sdtContent>
      </w:sdt>
    </w:sdtContent>
  </w:sdt>
  <w:p w:rsidR="00C32E24" w:rsidRDefault="00C32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AFF" w:rsidRDefault="00236AFF" w:rsidP="00C32E24">
      <w:pPr>
        <w:spacing w:after="0" w:line="240" w:lineRule="auto"/>
      </w:pPr>
      <w:r>
        <w:separator/>
      </w:r>
    </w:p>
  </w:footnote>
  <w:footnote w:type="continuationSeparator" w:id="0">
    <w:p w:rsidR="00236AFF" w:rsidRDefault="00236AFF" w:rsidP="00C32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A0B89"/>
    <w:multiLevelType w:val="hybridMultilevel"/>
    <w:tmpl w:val="E3945A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8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AD"/>
    <w:rsid w:val="00035108"/>
    <w:rsid w:val="001739EA"/>
    <w:rsid w:val="001D60F4"/>
    <w:rsid w:val="00236AFF"/>
    <w:rsid w:val="002562D9"/>
    <w:rsid w:val="002C19FE"/>
    <w:rsid w:val="00381A33"/>
    <w:rsid w:val="00382DAD"/>
    <w:rsid w:val="003D669A"/>
    <w:rsid w:val="00427076"/>
    <w:rsid w:val="006B377A"/>
    <w:rsid w:val="0074365D"/>
    <w:rsid w:val="007671EF"/>
    <w:rsid w:val="00770A4F"/>
    <w:rsid w:val="007B5DCF"/>
    <w:rsid w:val="00801C34"/>
    <w:rsid w:val="00821531"/>
    <w:rsid w:val="008A21E7"/>
    <w:rsid w:val="00991D07"/>
    <w:rsid w:val="00AA290A"/>
    <w:rsid w:val="00BB3F93"/>
    <w:rsid w:val="00C32E24"/>
    <w:rsid w:val="00C74510"/>
    <w:rsid w:val="00CC3119"/>
    <w:rsid w:val="00D93415"/>
    <w:rsid w:val="00DB75B1"/>
    <w:rsid w:val="00DF408F"/>
    <w:rsid w:val="00E14D7F"/>
    <w:rsid w:val="00E46F3B"/>
    <w:rsid w:val="00EB4DE8"/>
    <w:rsid w:val="00EE39D8"/>
    <w:rsid w:val="00F77620"/>
    <w:rsid w:val="00FC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25CB58-5833-4580-A582-CF9B558B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1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E24"/>
  </w:style>
  <w:style w:type="paragraph" w:styleId="Footer">
    <w:name w:val="footer"/>
    <w:basedOn w:val="Normal"/>
    <w:link w:val="FooterChar"/>
    <w:uiPriority w:val="99"/>
    <w:unhideWhenUsed/>
    <w:rsid w:val="00C32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E24"/>
  </w:style>
  <w:style w:type="character" w:styleId="CommentReference">
    <w:name w:val="annotation reference"/>
    <w:basedOn w:val="DefaultParagraphFont"/>
    <w:uiPriority w:val="99"/>
    <w:semiHidden/>
    <w:unhideWhenUsed/>
    <w:rsid w:val="00767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1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7C4AD-7481-4504-B760-AEEAFFC0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rlove@bellarmine.edu</cp:lastModifiedBy>
  <cp:revision>2</cp:revision>
  <cp:lastPrinted>2015-09-01T14:03:00Z</cp:lastPrinted>
  <dcterms:created xsi:type="dcterms:W3CDTF">2018-06-06T13:46:00Z</dcterms:created>
  <dcterms:modified xsi:type="dcterms:W3CDTF">2018-06-06T13:46:00Z</dcterms:modified>
</cp:coreProperties>
</file>